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6D" w:rsidRPr="006F2D55" w:rsidRDefault="0023336D" w:rsidP="0023336D">
      <w:pPr>
        <w:pStyle w:val="1"/>
        <w:spacing w:before="0" w:after="75" w:line="240" w:lineRule="atLeast"/>
        <w:textAlignment w:val="baseline"/>
        <w:rPr>
          <w:rFonts w:ascii="Times New Roman" w:eastAsia="Times New Roman" w:hAnsi="Times New Roman" w:cs="Times New Roman"/>
          <w:color w:val="DF4021"/>
          <w:spacing w:val="-15"/>
          <w:kern w:val="36"/>
          <w:lang w:eastAsia="ru-RU"/>
        </w:rPr>
      </w:pPr>
      <w:bookmarkStart w:id="0" w:name="_GoBack"/>
      <w:bookmarkEnd w:id="0"/>
      <w:r w:rsidRPr="006F2D55">
        <w:rPr>
          <w:rFonts w:ascii="Times New Roman" w:eastAsia="Times New Roman" w:hAnsi="Times New Roman" w:cs="Times New Roman"/>
          <w:color w:val="DF4021"/>
          <w:spacing w:val="-15"/>
          <w:kern w:val="36"/>
          <w:lang w:eastAsia="ru-RU"/>
        </w:rPr>
        <w:t>Развитие музыкальных способностей дошкольника</w:t>
      </w:r>
    </w:p>
    <w:p w:rsidR="0023336D" w:rsidRPr="006F2D55" w:rsidRDefault="0023336D" w:rsidP="0023336D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  <w:bdr w:val="none" w:sz="0" w:space="0" w:color="auto" w:frame="1"/>
          <w:lang w:eastAsia="ru-RU"/>
        </w:rPr>
        <w:t>Форма и содержание работы с родителями по музыкальному воспитанию детей</w:t>
      </w:r>
    </w:p>
    <w:p w:rsidR="0023336D" w:rsidRPr="006F2D55" w:rsidRDefault="0023336D" w:rsidP="0023336D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дошкольного детства — период, когда ребёнок особенно привязан к дому, семье. Для него важным являются, прежде всего, те ценности, которые признаются его родителями. Эффективность проводимой в детском саду работы, как показывает опыт, зависит от отношения к ней ребёнка в семье.</w:t>
      </w:r>
    </w:p>
    <w:p w:rsidR="0023336D" w:rsidRPr="006F2D55" w:rsidRDefault="0023336D" w:rsidP="0023336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работа с родителями — одно из важнейших направлений в моей работе по созданию благоприятных условий для </w:t>
      </w:r>
      <w:r w:rsidRPr="006F2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развития музыкальных способностей детей</w:t>
      </w: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целом, развития музыкального слуха и голоса, в частности.</w:t>
      </w:r>
    </w:p>
    <w:p w:rsidR="0023336D" w:rsidRPr="006F2D55" w:rsidRDefault="0023336D" w:rsidP="0023336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задача – заинтересовать родителей процессом всестороннего развития </w:t>
      </w:r>
      <w:r w:rsidRPr="006F2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музыкальных задатков</w:t>
      </w: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способностей, результативностью и динамикой музыкального роста их ребёнка; оказать им помощь в правильной организации музыкального воспитания детей в семье. Родители должны понимать основные цели, которые я, как музыкальный руководитель, ставлю перед собой в музыкальном воспитании и образовании их детей.</w:t>
      </w:r>
    </w:p>
    <w:p w:rsidR="0023336D" w:rsidRPr="006F2D55" w:rsidRDefault="0023336D" w:rsidP="0023336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данных задач я провожу с родителями определённую, систематическую работу, в процессе которой они становятся соучастниками музыкально-эстетического воспитания, активно поддерживают </w:t>
      </w:r>
      <w:r w:rsidRPr="006F2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интерес своего ребёнка к музыке</w:t>
      </w: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различным видам музыкально-творческой деятельности.</w:t>
      </w:r>
    </w:p>
    <w:p w:rsidR="0023336D" w:rsidRPr="006F2D55" w:rsidRDefault="0023336D" w:rsidP="0023336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уже и родители часто задают вопросы об обучении детей игре на музыкальных инструментах: как научить ребенка играть на пианино, на флейте, </w:t>
      </w:r>
      <w:hyperlink r:id="rId6" w:history="1">
        <w:r w:rsidRPr="006F2D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как научиться играть на гитаре</w:t>
        </w:r>
      </w:hyperlink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Все это они могут узнать на родительских собраниях.</w:t>
      </w:r>
    </w:p>
    <w:p w:rsidR="0023336D" w:rsidRPr="006F2D55" w:rsidRDefault="0023336D" w:rsidP="0023336D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  <w:lang w:eastAsia="ru-RU"/>
        </w:rPr>
        <w:t>Выступление музыкального руководителя ДУ на групповых родительских собраниях</w:t>
      </w:r>
    </w:p>
    <w:p w:rsidR="0023336D" w:rsidRPr="006F2D55" w:rsidRDefault="0023336D" w:rsidP="0023336D">
      <w:pPr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на первом родительском собрании я рассказываю родителям об организации музыкально-образовательного процесса в новом учебном году; сообщаю о запланированных музыкальных праздниках, досугах; объясняю основные задачи музыкально-эстетического воспитания и развития детей в данной возрастной группе, знакомлю с инновационными музыкальными методиками, которые будут применяться мною для решения поставленных задач.</w:t>
      </w:r>
    </w:p>
    <w:p w:rsidR="0023336D" w:rsidRDefault="0023336D" w:rsidP="0023336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вызывает эмоциональное расположение родителей, их заинтересованность в эффективности </w:t>
      </w:r>
      <w:r w:rsidRPr="006F2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музыкального развития ребёнка</w:t>
      </w: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 совместной музыкально-творческой деятельности и организации музыкальной деятельности ребёнка в семье.</w:t>
      </w:r>
    </w:p>
    <w:p w:rsidR="006F2D55" w:rsidRPr="006F2D55" w:rsidRDefault="006F2D55" w:rsidP="0023336D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36D" w:rsidRPr="006F2D55" w:rsidRDefault="0023336D" w:rsidP="006F2D55">
      <w:pPr>
        <w:rPr>
          <w:ins w:id="1" w:author="Unknown"/>
          <w:rFonts w:ascii="Times New Roman" w:hAnsi="Times New Roman" w:cs="Times New Roman"/>
          <w:sz w:val="28"/>
          <w:szCs w:val="28"/>
        </w:rPr>
      </w:pPr>
      <w:r w:rsidRPr="006F2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я выступаю на родительских собраниях по вопросам музыкально-эстетического воспитания детей, основным направлениям и формам совместной музыкальной деятельности родителя и ребёнка в семье, организации совместных музыкальных праздников и досугов.</w:t>
      </w:r>
      <w:r w:rsidRPr="006F2D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F2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F2D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ins w:id="2" w:author="Unknown">
        <w:r w:rsidRPr="006F2D55">
          <w:rPr>
            <w:rFonts w:ascii="Times New Roman" w:hAnsi="Times New Roman" w:cs="Times New Roman"/>
            <w:sz w:val="28"/>
            <w:szCs w:val="28"/>
          </w:rPr>
          <w:t>В конце учебного года на родительском собрании я подвожу итоги проведённой работы, отмечаю достигнутые, благодаря совместным усилиям, результаты музыкального развития детей, их творческие успехи; совместно с родителями намечаем пути дальнейшего взаимодействия и сотрудничества.</w:t>
        </w:r>
      </w:ins>
    </w:p>
    <w:p w:rsidR="0023336D" w:rsidRPr="006F2D55" w:rsidRDefault="0023336D" w:rsidP="006F2D55">
      <w:pPr>
        <w:rPr>
          <w:ins w:id="3" w:author="Unknown"/>
          <w:rFonts w:ascii="Times New Roman" w:hAnsi="Times New Roman" w:cs="Times New Roman"/>
          <w:sz w:val="28"/>
          <w:szCs w:val="28"/>
        </w:rPr>
      </w:pPr>
      <w:ins w:id="4" w:author="Unknown">
        <w:r w:rsidRPr="006F2D55">
          <w:rPr>
            <w:rFonts w:ascii="Times New Roman" w:hAnsi="Times New Roman" w:cs="Times New Roman"/>
            <w:sz w:val="28"/>
            <w:szCs w:val="28"/>
          </w:rPr>
          <w:t>Проведение индивидуальных бесед, консультаций с родителями дошкольников</w:t>
        </w:r>
      </w:ins>
    </w:p>
    <w:p w:rsidR="0023336D" w:rsidRPr="006F2D55" w:rsidRDefault="0023336D" w:rsidP="006F2D55">
      <w:pPr>
        <w:rPr>
          <w:ins w:id="5" w:author="Unknown"/>
          <w:rFonts w:ascii="Times New Roman" w:hAnsi="Times New Roman" w:cs="Times New Roman"/>
          <w:sz w:val="28"/>
          <w:szCs w:val="28"/>
        </w:rPr>
      </w:pPr>
      <w:ins w:id="6" w:author="Unknown">
        <w:r w:rsidRPr="006F2D55">
          <w:rPr>
            <w:rFonts w:ascii="Times New Roman" w:hAnsi="Times New Roman" w:cs="Times New Roman"/>
            <w:sz w:val="28"/>
            <w:szCs w:val="28"/>
          </w:rPr>
          <w:t>В течение учебного года я провожу индивидуальные беседы, консультации с родителями. С помощью таких консультаций:</w:t>
        </w:r>
      </w:ins>
    </w:p>
    <w:p w:rsidR="0023336D" w:rsidRPr="006F2D55" w:rsidRDefault="0023336D" w:rsidP="006F2D55">
      <w:pPr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6F2D55">
          <w:rPr>
            <w:rFonts w:ascii="Times New Roman" w:hAnsi="Times New Roman" w:cs="Times New Roman"/>
            <w:sz w:val="28"/>
            <w:szCs w:val="28"/>
          </w:rPr>
          <w:t>информирую родителей о музыкальном росте, особенностях музыкального развития их ребёнка, о степени его музыкальной одарённости;</w:t>
        </w:r>
      </w:ins>
    </w:p>
    <w:p w:rsidR="0023336D" w:rsidRPr="006F2D55" w:rsidRDefault="0023336D" w:rsidP="006F2D55">
      <w:pPr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6F2D55">
          <w:rPr>
            <w:rFonts w:ascii="Times New Roman" w:hAnsi="Times New Roman" w:cs="Times New Roman"/>
            <w:sz w:val="28"/>
            <w:szCs w:val="28"/>
          </w:rPr>
          <w:t>даю необходимые педагогические рекомендации в решении тех или иных задач по развитию музыкальных способностей (музыкального слуха, певческих навыков), учитывая индивидуальные особенности каждого ребёнка;</w:t>
        </w:r>
      </w:ins>
    </w:p>
    <w:p w:rsidR="0023336D" w:rsidRPr="006F2D55" w:rsidRDefault="0023336D" w:rsidP="006F2D55">
      <w:pPr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6F2D55">
          <w:rPr>
            <w:rFonts w:ascii="Times New Roman" w:hAnsi="Times New Roman" w:cs="Times New Roman"/>
            <w:sz w:val="28"/>
            <w:szCs w:val="28"/>
          </w:rPr>
          <w:t>помогаю создать в семье, во взаимоотношениях с ребёнком благоприятные условия для активизации эмоциональной отзывчивости на музыку, музыкально-образного мышления, воображения, раскрытия творческого потенциала: показываю песни, пальчиковые игры с пением, ритмические игры, игры со звуками, которые можно разучить с детьми дома; даю практические советы по проведению семейных музыкальных праздников.</w:t>
        </w:r>
      </w:ins>
    </w:p>
    <w:p w:rsidR="0023336D" w:rsidRPr="006F2D55" w:rsidRDefault="0023336D" w:rsidP="006F2D55">
      <w:pPr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6F2D55">
          <w:rPr>
            <w:rFonts w:ascii="Times New Roman" w:hAnsi="Times New Roman" w:cs="Times New Roman"/>
            <w:sz w:val="28"/>
            <w:szCs w:val="28"/>
          </w:rPr>
          <w:t>Проведение совместных занятий родителей с детьми в форме семинаров-практикумов</w:t>
        </w:r>
      </w:ins>
    </w:p>
    <w:p w:rsidR="0023336D" w:rsidRPr="006F2D55" w:rsidRDefault="0023336D" w:rsidP="006F2D55">
      <w:pPr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6F2D55">
          <w:rPr>
            <w:rFonts w:ascii="Times New Roman" w:hAnsi="Times New Roman" w:cs="Times New Roman"/>
            <w:sz w:val="28"/>
            <w:szCs w:val="28"/>
          </w:rPr>
          <w:t xml:space="preserve">Одним из эффективных способов знакомства родителей с особенностями музыкального развития их детей, новыми формами, методами и приёмами этого развития является их участие в музыкальных занятиях. На них мамы и </w:t>
        </w:r>
        <w:proofErr w:type="gramStart"/>
        <w:r w:rsidRPr="006F2D55">
          <w:rPr>
            <w:rFonts w:ascii="Times New Roman" w:hAnsi="Times New Roman" w:cs="Times New Roman"/>
            <w:sz w:val="28"/>
            <w:szCs w:val="28"/>
          </w:rPr>
          <w:t>папы вместе с детьми «овладевают</w:t>
        </w:r>
        <w:proofErr w:type="gramEnd"/>
        <w:r w:rsidRPr="006F2D55">
          <w:rPr>
            <w:rFonts w:ascii="Times New Roman" w:hAnsi="Times New Roman" w:cs="Times New Roman"/>
            <w:sz w:val="28"/>
            <w:szCs w:val="28"/>
          </w:rPr>
          <w:t xml:space="preserve">» всеми видами музыкально-певческой деятельности, исследуют природные возможности голосового аппарата, </w:t>
        </w:r>
        <w:r w:rsidRPr="006F2D55">
          <w:rPr>
            <w:rFonts w:ascii="Times New Roman" w:hAnsi="Times New Roman" w:cs="Times New Roman"/>
            <w:sz w:val="28"/>
            <w:szCs w:val="28"/>
          </w:rPr>
          <w:lastRenderedPageBreak/>
          <w:t>особенности взаимодействия его со слухом, движением, включаются в музыкально-творческий процесс.</w:t>
        </w:r>
      </w:ins>
    </w:p>
    <w:p w:rsidR="0023336D" w:rsidRPr="006F2D55" w:rsidRDefault="0023336D" w:rsidP="006F2D55">
      <w:pPr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6F2D55">
          <w:rPr>
            <w:rFonts w:ascii="Times New Roman" w:hAnsi="Times New Roman" w:cs="Times New Roman"/>
            <w:sz w:val="28"/>
            <w:szCs w:val="28"/>
          </w:rPr>
          <w:t>Благодаря таким занятиям постепенно из пассивных зрителей родители превращаются в активных участнико</w:t>
        </w:r>
        <w:proofErr w:type="gramStart"/>
        <w:r w:rsidRPr="006F2D55">
          <w:rPr>
            <w:rFonts w:ascii="Times New Roman" w:hAnsi="Times New Roman" w:cs="Times New Roman"/>
            <w:sz w:val="28"/>
            <w:szCs w:val="28"/>
          </w:rPr>
          <w:t>в-</w:t>
        </w:r>
        <w:proofErr w:type="gramEnd"/>
        <w:r w:rsidRPr="006F2D55">
          <w:rPr>
            <w:rFonts w:ascii="Times New Roman" w:hAnsi="Times New Roman" w:cs="Times New Roman"/>
            <w:sz w:val="28"/>
            <w:szCs w:val="28"/>
          </w:rPr>
          <w:t>«помощников» в решении задач музыкального воспитания: развития музыкального слуха, певческих навыков, чувства ритма, музыкально-творческих способностей, что даёт позитивные результаты.</w:t>
        </w:r>
      </w:ins>
    </w:p>
    <w:p w:rsidR="0023336D" w:rsidRPr="006F2D55" w:rsidRDefault="0023336D" w:rsidP="006F2D55">
      <w:pPr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6F2D55">
          <w:rPr>
            <w:rFonts w:ascii="Times New Roman" w:hAnsi="Times New Roman" w:cs="Times New Roman"/>
            <w:sz w:val="28"/>
            <w:szCs w:val="28"/>
          </w:rPr>
          <w:t>Родители отмечают, что совместные музыкальные занятия способствуют:</w:t>
        </w:r>
      </w:ins>
    </w:p>
    <w:p w:rsidR="0023336D" w:rsidRPr="006F2D55" w:rsidRDefault="0023336D" w:rsidP="006F2D55">
      <w:pPr>
        <w:rPr>
          <w:ins w:id="21" w:author="Unknown"/>
          <w:rFonts w:ascii="Times New Roman" w:hAnsi="Times New Roman" w:cs="Times New Roman"/>
          <w:sz w:val="28"/>
          <w:szCs w:val="28"/>
        </w:rPr>
      </w:pPr>
      <w:ins w:id="22" w:author="Unknown">
        <w:r w:rsidRPr="006F2D55">
          <w:rPr>
            <w:rFonts w:ascii="Times New Roman" w:hAnsi="Times New Roman" w:cs="Times New Roman"/>
            <w:sz w:val="28"/>
            <w:szCs w:val="28"/>
          </w:rPr>
          <w:t>улучшению их взаимоотношений с ребёнком;</w:t>
        </w:r>
      </w:ins>
    </w:p>
    <w:p w:rsidR="0023336D" w:rsidRPr="006F2D55" w:rsidRDefault="0023336D" w:rsidP="006F2D55">
      <w:pPr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6F2D55">
          <w:rPr>
            <w:rFonts w:ascii="Times New Roman" w:hAnsi="Times New Roman" w:cs="Times New Roman"/>
            <w:sz w:val="28"/>
            <w:szCs w:val="28"/>
          </w:rPr>
          <w:t>оказывают содействие в их личностном саморазвитии как воспитателей своих детей;</w:t>
        </w:r>
      </w:ins>
    </w:p>
    <w:p w:rsidR="0023336D" w:rsidRPr="006F2D55" w:rsidRDefault="0023336D" w:rsidP="006F2D55">
      <w:pPr>
        <w:rPr>
          <w:ins w:id="25" w:author="Unknown"/>
          <w:rFonts w:ascii="Times New Roman" w:hAnsi="Times New Roman" w:cs="Times New Roman"/>
          <w:sz w:val="28"/>
          <w:szCs w:val="28"/>
        </w:rPr>
      </w:pPr>
      <w:ins w:id="26" w:author="Unknown">
        <w:r w:rsidRPr="006F2D55">
          <w:rPr>
            <w:rFonts w:ascii="Times New Roman" w:hAnsi="Times New Roman" w:cs="Times New Roman"/>
            <w:sz w:val="28"/>
            <w:szCs w:val="28"/>
          </w:rPr>
          <w:t>позволяют увидеть своего ребёнка с новой стороны, лучше понять его внутренний духовный мир, эмоциональные переживания;</w:t>
        </w:r>
      </w:ins>
    </w:p>
    <w:p w:rsidR="0023336D" w:rsidRPr="006F2D55" w:rsidRDefault="0023336D" w:rsidP="006F2D55">
      <w:pPr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6F2D55">
          <w:rPr>
            <w:rFonts w:ascii="Times New Roman" w:hAnsi="Times New Roman" w:cs="Times New Roman"/>
            <w:sz w:val="28"/>
            <w:szCs w:val="28"/>
          </w:rPr>
          <w:t>помогают объективно оценить положительные и отрицательные стороны характера, уровень развития мышления, памяти, а также степень музыкальной одарённости ребёнка.</w:t>
        </w:r>
      </w:ins>
    </w:p>
    <w:p w:rsidR="0023336D" w:rsidRPr="006F2D55" w:rsidRDefault="0023336D" w:rsidP="006F2D55">
      <w:pPr>
        <w:rPr>
          <w:ins w:id="29" w:author="Unknown"/>
          <w:rFonts w:ascii="Times New Roman" w:hAnsi="Times New Roman" w:cs="Times New Roman"/>
          <w:sz w:val="28"/>
          <w:szCs w:val="28"/>
        </w:rPr>
      </w:pPr>
      <w:ins w:id="30" w:author="Unknown">
        <w:r w:rsidRPr="006F2D55">
          <w:rPr>
            <w:rFonts w:ascii="Times New Roman" w:hAnsi="Times New Roman" w:cs="Times New Roman"/>
            <w:sz w:val="28"/>
            <w:szCs w:val="28"/>
          </w:rPr>
          <w:t>Вовлечение родителей в совместную с детьми музыкально-исполнительскую деятельность на музыкальных утренниках, развлечениях</w:t>
        </w:r>
      </w:ins>
    </w:p>
    <w:p w:rsidR="0023336D" w:rsidRPr="006F2D55" w:rsidRDefault="0023336D" w:rsidP="006F2D55">
      <w:pPr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6F2D55">
          <w:rPr>
            <w:rFonts w:ascii="Times New Roman" w:hAnsi="Times New Roman" w:cs="Times New Roman"/>
            <w:sz w:val="28"/>
            <w:szCs w:val="28"/>
          </w:rPr>
          <w:t>Большое положительное влияние на музыкальное развитие, на установление тесного как психологического, так и духовного контакта между детьми и родителями оказывает сотрудничество и сотворчество детей и родителей на музыкальных праздниках.</w:t>
        </w:r>
      </w:ins>
    </w:p>
    <w:p w:rsidR="0023336D" w:rsidRPr="006F2D55" w:rsidRDefault="0023336D" w:rsidP="006F2D55">
      <w:pPr>
        <w:rPr>
          <w:ins w:id="33" w:author="Unknown"/>
          <w:rFonts w:ascii="Times New Roman" w:hAnsi="Times New Roman" w:cs="Times New Roman"/>
          <w:sz w:val="28"/>
          <w:szCs w:val="28"/>
        </w:rPr>
      </w:pPr>
      <w:proofErr w:type="gramStart"/>
      <w:ins w:id="34" w:author="Unknown">
        <w:r w:rsidRPr="006F2D55">
          <w:rPr>
            <w:rFonts w:ascii="Times New Roman" w:hAnsi="Times New Roman" w:cs="Times New Roman"/>
            <w:sz w:val="28"/>
            <w:szCs w:val="28"/>
          </w:rPr>
          <w:t xml:space="preserve">Я постоянно вовлекаю родителей в совместную с детьми музыкально-исполнительскую деятельность: они эмоционально ярко, образно исполняют в ансамбле с детьми песни («Только бы мама с нами была», «Мамины помощники», «Милое детство», «Ты да я, да мы с тобой» и др.), 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ритмодекламации</w:t>
        </w:r>
        <w:proofErr w:type="spellEnd"/>
        <w:r w:rsidRPr="006F2D55">
          <w:rPr>
            <w:rFonts w:ascii="Times New Roman" w:hAnsi="Times New Roman" w:cs="Times New Roman"/>
            <w:sz w:val="28"/>
            <w:szCs w:val="28"/>
          </w:rPr>
          <w:t xml:space="preserve"> («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Федорино</w:t>
        </w:r>
        <w:proofErr w:type="spellEnd"/>
        <w:r w:rsidRPr="006F2D55">
          <w:rPr>
            <w:rFonts w:ascii="Times New Roman" w:hAnsi="Times New Roman" w:cs="Times New Roman"/>
            <w:sz w:val="28"/>
            <w:szCs w:val="28"/>
          </w:rPr>
          <w:t xml:space="preserve"> горе», «Новогодний кактус», «Ворона» и др.), принимают участие в коммуникативных, координационно-массажных музыкальных играх («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Вудэ</w:t>
        </w:r>
        <w:proofErr w:type="spellEnd"/>
        <w:r w:rsidRPr="006F2D55">
          <w:rPr>
            <w:rFonts w:ascii="Times New Roman" w:hAnsi="Times New Roman" w:cs="Times New Roman"/>
            <w:sz w:val="28"/>
            <w:szCs w:val="28"/>
          </w:rPr>
          <w:t xml:space="preserve"> ли 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аче</w:t>
        </w:r>
        <w:proofErr w:type="spellEnd"/>
        <w:r w:rsidRPr="006F2D55">
          <w:rPr>
            <w:rFonts w:ascii="Times New Roman" w:hAnsi="Times New Roman" w:cs="Times New Roman"/>
            <w:sz w:val="28"/>
            <w:szCs w:val="28"/>
          </w:rPr>
          <w:t>», «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Хей</w:t>
        </w:r>
        <w:proofErr w:type="spellEnd"/>
        <w:r w:rsidRPr="006F2D55">
          <w:rPr>
            <w:rFonts w:ascii="Times New Roman" w:hAnsi="Times New Roman" w:cs="Times New Roman"/>
            <w:sz w:val="28"/>
            <w:szCs w:val="28"/>
          </w:rPr>
          <w:t>, привет», «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Зайкин</w:t>
        </w:r>
        <w:proofErr w:type="spellEnd"/>
        <w:proofErr w:type="gramEnd"/>
        <w:r w:rsidRPr="006F2D55">
          <w:rPr>
            <w:rFonts w:ascii="Times New Roman" w:hAnsi="Times New Roman" w:cs="Times New Roman"/>
            <w:sz w:val="28"/>
            <w:szCs w:val="28"/>
          </w:rPr>
          <w:t xml:space="preserve"> огород», «Страус Куки» и др.), в музыкально-песенных творческих заданиях.</w:t>
        </w:r>
      </w:ins>
    </w:p>
    <w:p w:rsidR="0023336D" w:rsidRPr="006F2D55" w:rsidRDefault="0023336D" w:rsidP="006F2D55">
      <w:pPr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6F2D55">
          <w:rPr>
            <w:rFonts w:ascii="Times New Roman" w:hAnsi="Times New Roman" w:cs="Times New Roman"/>
            <w:sz w:val="28"/>
            <w:szCs w:val="28"/>
          </w:rPr>
          <w:t xml:space="preserve">Родители всех возрастных групп вовлекаются мною в изготовление атрибутов к песням, </w:t>
        </w:r>
        <w:proofErr w:type="spellStart"/>
        <w:r w:rsidRPr="006F2D55">
          <w:rPr>
            <w:rFonts w:ascii="Times New Roman" w:hAnsi="Times New Roman" w:cs="Times New Roman"/>
            <w:sz w:val="28"/>
            <w:szCs w:val="28"/>
          </w:rPr>
          <w:t>ритмодекламациям</w:t>
        </w:r>
        <w:proofErr w:type="spellEnd"/>
        <w:r w:rsidRPr="006F2D55">
          <w:rPr>
            <w:rFonts w:ascii="Times New Roman" w:hAnsi="Times New Roman" w:cs="Times New Roman"/>
            <w:sz w:val="28"/>
            <w:szCs w:val="28"/>
          </w:rPr>
          <w:t>, танцам, помогают шить костюмы для утренников.</w:t>
        </w:r>
      </w:ins>
    </w:p>
    <w:p w:rsidR="0023336D" w:rsidRPr="006F2D55" w:rsidRDefault="0023336D" w:rsidP="006F2D55">
      <w:pPr>
        <w:rPr>
          <w:ins w:id="37" w:author="Unknown"/>
          <w:rFonts w:ascii="Times New Roman" w:hAnsi="Times New Roman" w:cs="Times New Roman"/>
          <w:sz w:val="28"/>
          <w:szCs w:val="28"/>
        </w:rPr>
      </w:pPr>
      <w:ins w:id="38" w:author="Unknown">
        <w:r w:rsidRPr="006F2D55">
          <w:rPr>
            <w:rFonts w:ascii="Times New Roman" w:hAnsi="Times New Roman" w:cs="Times New Roman"/>
            <w:sz w:val="28"/>
            <w:szCs w:val="28"/>
          </w:rPr>
          <w:lastRenderedPageBreak/>
          <w:t>Опыт показывает: работа с родителями должна рассматриваться как неотъемлемая часть музыкального развития ребёнка. Только в тесном сотрудничестве с семьёй, при создании благоприятного микроклимата во взаимоотношениях музыкального руководителя и родителей можно достичь желаемой цели в музыкальном воспитании дошкольников.</w:t>
        </w:r>
      </w:ins>
    </w:p>
    <w:p w:rsidR="0023336D" w:rsidRPr="006F2D55" w:rsidRDefault="0023336D" w:rsidP="00233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6D" w:rsidRPr="006F2D55" w:rsidRDefault="0023336D" w:rsidP="00233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Родители узнают о влиянии музыки на физическое развитие детей и о музыкально – </w:t>
      </w:r>
      <w:proofErr w:type="gramStart"/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движениях</w:t>
      </w:r>
      <w:proofErr w:type="gramEnd"/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</w:t>
      </w: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заместителем </w:t>
      </w:r>
      <w:proofErr w:type="gramStart"/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proofErr w:type="gramEnd"/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23336D" w:rsidRPr="006F2D55" w:rsidRDefault="0023336D" w:rsidP="00233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36D" w:rsidRPr="006F2D55" w:rsidRDefault="0023336D" w:rsidP="00233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              </w:t>
      </w:r>
    </w:p>
    <w:p w:rsidR="0023336D" w:rsidRPr="006F2D55" w:rsidRDefault="0023336D" w:rsidP="00233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23336D" w:rsidRPr="006F2D55" w:rsidRDefault="0023336D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3336D" w:rsidRPr="006F2D55" w:rsidRDefault="0023336D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6F2D55" w:rsidRDefault="006F2D55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Работа с родителями по музыкальному воспитанию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Семья играет главную роль в жизни ребёнка.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Главной должна стать атмосфера добра, доверия и взаимопонимания между педагогами и родителями.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Играть и творить – вот главная задача, определяющая получение удовольствия ребёнка от любого вида музыкальной деятельности.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Для того чтобы это стало осуществимым, мной используются следующие формы взаимодействия с семьёй.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1. Занятия, целью которых является повышение родительской компетентности в области: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Индивидуальных и возрастных особенностей ребёнка;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В сфере всех видов музыкальной деятельности по закреплению навыков и умений, приобретённых на музыкальных занятиях в детском саду.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2. Мастер-классы «Кто поёт круглый год, того скука не берёт»; «Петербургская ассамблея»; «Страна счастья».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3. Совместные праздники, игры, музыкальные гостиные с элементами театрализации. Родители – полноправные участники таких действ – от идеи до воплощения: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Обмен идеями, практическими советами по поводу предстоящего праздника;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Разучивание стихов, песен, танцев, работа над ролью, придумывание сказок, историй;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Подготовка отдельных номеров;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Пошив праздничных костюмов, подготовка реквизита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Помощь в оформлении помещения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Помощь в изготовлении сюрпризов и подарков.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4. Возможность участия родителей в образовательном процессе (проведение бесед, консультаций, анкетирование, конкурсы)</w:t>
      </w:r>
      <w:proofErr w:type="gramStart"/>
      <w:r w:rsidRPr="006F2D55">
        <w:rPr>
          <w:color w:val="555555"/>
          <w:sz w:val="28"/>
          <w:szCs w:val="28"/>
        </w:rPr>
        <w:t xml:space="preserve"> 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5. Разработан информационно-аналитический стенд, пропагандирующий вопросы по музыкально-эстетическому воспитанию дошкольников среди родителей.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Он содержит информацию, касающуюся: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Работы музыкального зала;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Значимости музыкального воспитания детей;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Об особенностях эмоционального мира дошкольника;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Фотографии занятий, выступлений;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• Детскую афишу репертуара посещения театральных постановок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Работа с родителями.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Дата Тематика Формы проведения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Сентябрь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Родителям – о музыкальном воспитании детей данной возрастной группы.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Познай себя как родителя. Родительское собрание. Анкетирование, беседа, план работы на новый учебный год.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Октябрь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«Мисс Октябрина», «Осенний карнавал»; Проведение в форме праздничного театрализованного концерта, с демонстрацией творческих решений в области костюмов, исполнительского подхода.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Ноябрь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«Папа, мама, я – дружная семья». В кругу семьи – взаимодействие родителей и детей по теме: «Музыкальные игры с ребёнком дома» Проведение открытого тематического мероприятия. Беседа по организации игрового общения, а также индивидуальные консультации по результатам диагностики за первый квартал года.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Декабрь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«Встреча нового года»; «Новый год в моей семье» Праздничный утренник, конкурс на лучшее семейное поздравление, кулинарное блюдо, ёлочку, сделанную своими руками.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Январь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Что такое музыкальное творчество в дошкольном детстве. Неталантливых детей не бывает. Анкетирование родителей, коллаж «Волшебная страна » (оригами, рисование, использование открыток, фантиков и т. д.) – совместная работа родителей и детей, музыкальное творчество детей на открытых просмотрах.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Февраль</w:t>
      </w:r>
      <w:proofErr w:type="gramStart"/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П</w:t>
      </w:r>
      <w:proofErr w:type="gramEnd"/>
      <w:r w:rsidRPr="006F2D55">
        <w:rPr>
          <w:color w:val="555555"/>
          <w:sz w:val="28"/>
          <w:szCs w:val="28"/>
        </w:rPr>
        <w:t>риглашаем на встречу: «Фольклор в жизни ребёнка» Совместн</w:t>
      </w:r>
      <w:proofErr w:type="gramStart"/>
      <w:r w:rsidRPr="006F2D55">
        <w:rPr>
          <w:color w:val="555555"/>
          <w:sz w:val="28"/>
          <w:szCs w:val="28"/>
        </w:rPr>
        <w:t>о-</w:t>
      </w:r>
      <w:proofErr w:type="gramEnd"/>
      <w:r w:rsidRPr="006F2D55">
        <w:rPr>
          <w:color w:val="555555"/>
          <w:sz w:val="28"/>
          <w:szCs w:val="28"/>
        </w:rPr>
        <w:t xml:space="preserve"> игровые, музыкально-театрализованные представления фольклорного характера с привлечением родителей.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lastRenderedPageBreak/>
        <w:t>Март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Общение родителей и детей, опыт семейного воспитания. Эмоциональный мир ребёнка Музыка в семье. Консультации. Круглый стол родителей группы.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Апрель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Природа в музыке. Музыка в природе.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Пение – основной вид музыкальной деятельности дошкольника». Музыкальные гостиные. Концерт театрализованной песни. Индивидуальные беседы, консультации.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Май</w:t>
      </w:r>
      <w:proofErr w:type="gramStart"/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color w:val="555555"/>
          <w:sz w:val="28"/>
          <w:szCs w:val="28"/>
        </w:rPr>
        <w:t>Н</w:t>
      </w:r>
      <w:proofErr w:type="gramEnd"/>
      <w:r w:rsidRPr="006F2D55">
        <w:rPr>
          <w:color w:val="555555"/>
          <w:sz w:val="28"/>
          <w:szCs w:val="28"/>
        </w:rPr>
        <w:t>аши успехи. Итоги совместной работы за год и перспективы. Анализ в динамике диагностики детей по музыкальному воспитанию на конец года. Родительское собрание. Выступления родителей – рассказы о своих успехах за круглым столом, показ фотографий. Участие сотрудников, родителей и детей в благоустройстве участка.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Такой подход побуждает к творческому сотрудничеству родителей, родителей и детей, родителей и воспитателей; родителей-детей-воспитателей; устраняет отчуждённость, вселяет уверенность, решает многие проблемы.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Доверительное, доброжелательное отношение друг к другу помогает взрослым понять мир ощущений детей, самим «доиграть» своё детство, в игре стать «равным» ребёнку.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Программа проведения музыкальных гостиных для детей и родителей с элементами театрализации (старший дошкольный возраст)</w:t>
      </w:r>
      <w:proofErr w:type="gram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Месяц Тема гостиной Задачи, содержание. Репертуар Театрализованная деятельность.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 xml:space="preserve">Сентябрь. «Осенний </w:t>
      </w:r>
      <w:proofErr w:type="spell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калейдоскоп</w:t>
      </w:r>
      <w:proofErr w:type="gram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»</w:t>
      </w:r>
      <w:r w:rsidRPr="006F2D55">
        <w:rPr>
          <w:color w:val="555555"/>
          <w:sz w:val="28"/>
          <w:szCs w:val="28"/>
        </w:rPr>
        <w:t>«</w:t>
      </w:r>
      <w:proofErr w:type="gramEnd"/>
      <w:r w:rsidRPr="006F2D55">
        <w:rPr>
          <w:color w:val="555555"/>
          <w:sz w:val="28"/>
          <w:szCs w:val="28"/>
        </w:rPr>
        <w:t>Музыка</w:t>
      </w:r>
      <w:proofErr w:type="spellEnd"/>
      <w:r w:rsidRPr="006F2D55">
        <w:rPr>
          <w:color w:val="555555"/>
          <w:sz w:val="28"/>
          <w:szCs w:val="28"/>
        </w:rPr>
        <w:t xml:space="preserve"> внутри нас» Привлечь внимание детей к красоте и богатству звуков окружающей природы развивать тонкость и остроту тембрового слуха, слуховое воображение.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Развивать способность к элементарной импровизации, звуковую фантазию, ассоциативное мышление, интуитивное понимание смысла выразительных средств музыки. «Вальс» Е. Доги. «Ноктюрн» Е. </w:t>
      </w:r>
      <w:proofErr w:type="spellStart"/>
      <w:r w:rsidRPr="006F2D55">
        <w:rPr>
          <w:color w:val="555555"/>
          <w:sz w:val="28"/>
          <w:szCs w:val="28"/>
        </w:rPr>
        <w:t>Зарицкой</w:t>
      </w:r>
      <w:proofErr w:type="spellEnd"/>
      <w:r w:rsidRPr="006F2D55">
        <w:rPr>
          <w:color w:val="555555"/>
          <w:sz w:val="28"/>
          <w:szCs w:val="28"/>
        </w:rPr>
        <w:t>. «Дождик» Костенко.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«Осеннее утро» А. </w:t>
      </w:r>
      <w:proofErr w:type="spellStart"/>
      <w:r w:rsidRPr="006F2D55">
        <w:rPr>
          <w:color w:val="555555"/>
          <w:sz w:val="28"/>
          <w:szCs w:val="28"/>
        </w:rPr>
        <w:t>Ходырёв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«Осеннее настроение» «П. Васильев.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«Музыка» Г. Струве.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«Много разных звуков» нем. нар</w:t>
      </w:r>
      <w:proofErr w:type="gramStart"/>
      <w:r w:rsidRPr="006F2D55">
        <w:rPr>
          <w:color w:val="555555"/>
          <w:sz w:val="28"/>
          <w:szCs w:val="28"/>
        </w:rPr>
        <w:t>.</w:t>
      </w:r>
      <w:proofErr w:type="gramEnd"/>
      <w:r w:rsidRPr="006F2D55">
        <w:rPr>
          <w:color w:val="555555"/>
          <w:sz w:val="28"/>
          <w:szCs w:val="28"/>
        </w:rPr>
        <w:t xml:space="preserve"> </w:t>
      </w:r>
      <w:proofErr w:type="gramStart"/>
      <w:r w:rsidRPr="006F2D55">
        <w:rPr>
          <w:color w:val="555555"/>
          <w:sz w:val="28"/>
          <w:szCs w:val="28"/>
        </w:rPr>
        <w:t>м</w:t>
      </w:r>
      <w:proofErr w:type="gramEnd"/>
      <w:r w:rsidRPr="006F2D55">
        <w:rPr>
          <w:color w:val="555555"/>
          <w:sz w:val="28"/>
          <w:szCs w:val="28"/>
        </w:rPr>
        <w:t>елодия.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«Шуточная» В. Селиванов.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фонограммы: «Пение птиц»; «Ручей» Э. Григ.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Этюды: «Осень»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«Ветер шумит"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Игра-имитация «Дождь»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Этюды на имитацию </w:t>
      </w:r>
      <w:proofErr w:type="gramStart"/>
      <w:r w:rsidRPr="006F2D55">
        <w:rPr>
          <w:color w:val="555555"/>
          <w:sz w:val="28"/>
          <w:szCs w:val="28"/>
        </w:rPr>
        <w:t>выразитель-</w:t>
      </w:r>
      <w:proofErr w:type="spellStart"/>
      <w:r w:rsidRPr="006F2D55">
        <w:rPr>
          <w:color w:val="555555"/>
          <w:sz w:val="28"/>
          <w:szCs w:val="28"/>
        </w:rPr>
        <w:t>ных</w:t>
      </w:r>
      <w:proofErr w:type="spellEnd"/>
      <w:proofErr w:type="gramEnd"/>
      <w:r w:rsidRPr="006F2D55">
        <w:rPr>
          <w:color w:val="555555"/>
          <w:sz w:val="28"/>
          <w:szCs w:val="28"/>
        </w:rPr>
        <w:t xml:space="preserve"> движений: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«Золотые капельки»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«Хлопай»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«Расслабление приятно»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Октябрь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«В замке короля «</w:t>
      </w:r>
      <w:proofErr w:type="spell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Марша</w:t>
      </w:r>
      <w:proofErr w:type="gram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»</w:t>
      </w:r>
      <w:r w:rsidRPr="006F2D55">
        <w:rPr>
          <w:color w:val="555555"/>
          <w:sz w:val="28"/>
          <w:szCs w:val="28"/>
        </w:rPr>
        <w:t>«</w:t>
      </w:r>
      <w:proofErr w:type="gramEnd"/>
      <w:r w:rsidRPr="006F2D55">
        <w:rPr>
          <w:color w:val="555555"/>
          <w:sz w:val="28"/>
          <w:szCs w:val="28"/>
        </w:rPr>
        <w:t>Мир</w:t>
      </w:r>
      <w:proofErr w:type="spellEnd"/>
      <w:r w:rsidRPr="006F2D55">
        <w:rPr>
          <w:color w:val="555555"/>
          <w:sz w:val="28"/>
          <w:szCs w:val="28"/>
        </w:rPr>
        <w:t xml:space="preserve"> театра»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(по выбору любая русская народная </w:t>
      </w:r>
      <w:proofErr w:type="gramStart"/>
      <w:r w:rsidRPr="006F2D55">
        <w:rPr>
          <w:color w:val="555555"/>
          <w:sz w:val="28"/>
          <w:szCs w:val="28"/>
        </w:rPr>
        <w:t>сказка</w:t>
      </w:r>
      <w:proofErr w:type="gramEnd"/>
      <w:r w:rsidRPr="006F2D55">
        <w:rPr>
          <w:color w:val="555555"/>
          <w:sz w:val="28"/>
          <w:szCs w:val="28"/>
        </w:rPr>
        <w:t xml:space="preserve"> например, «Репка»)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«Вежливая сказка» Побуждать детей эмоционально воспринимать маршевую музыку изобразительного характера.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Учить выражать своё отношение, высказываясь о её характере.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Учить детей строить отношения с другими людьми (ощущения навыками общения и коллективного сотворчества)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Развивать творческую активность, внимание, эмоциональную память, речь, мимику.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Развивать эмоциональную сферу ребёнка; эстетическое восприятие, пробуждать творческие способности. «Марш деревянных солдатиков» П. Чайковский.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«Марш Черномора» М. Глинка.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 пещере горного короля» Э. Григ.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«Спортивный марш» М Дунаевский.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«Королевский марш львов» К. Сен-Санс.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Русская народная мелодия «Как под яблонькой» обр. Т. Ломовой.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«Чаепитие» (русская нар</w:t>
      </w:r>
      <w:proofErr w:type="gramStart"/>
      <w:r w:rsidRPr="006F2D55">
        <w:rPr>
          <w:color w:val="555555"/>
          <w:sz w:val="28"/>
          <w:szCs w:val="28"/>
        </w:rPr>
        <w:t>.</w:t>
      </w:r>
      <w:proofErr w:type="gramEnd"/>
      <w:r w:rsidRPr="006F2D55">
        <w:rPr>
          <w:color w:val="555555"/>
          <w:sz w:val="28"/>
          <w:szCs w:val="28"/>
        </w:rPr>
        <w:t xml:space="preserve"> </w:t>
      </w:r>
      <w:proofErr w:type="gramStart"/>
      <w:r w:rsidRPr="006F2D55">
        <w:rPr>
          <w:color w:val="555555"/>
          <w:sz w:val="28"/>
          <w:szCs w:val="28"/>
        </w:rPr>
        <w:t>м</w:t>
      </w:r>
      <w:proofErr w:type="gramEnd"/>
      <w:r w:rsidRPr="006F2D55">
        <w:rPr>
          <w:color w:val="555555"/>
          <w:sz w:val="28"/>
          <w:szCs w:val="28"/>
        </w:rPr>
        <w:t>ел.)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gramStart"/>
      <w:r w:rsidRPr="006F2D55">
        <w:rPr>
          <w:color w:val="555555"/>
          <w:sz w:val="28"/>
          <w:szCs w:val="28"/>
        </w:rPr>
        <w:t>Во</w:t>
      </w:r>
      <w:proofErr w:type="gramEnd"/>
      <w:r w:rsidRPr="006F2D55">
        <w:rPr>
          <w:color w:val="555555"/>
          <w:sz w:val="28"/>
          <w:szCs w:val="28"/>
        </w:rPr>
        <w:t xml:space="preserve"> саду ли в огороде» обр. Н. А. Римского-Корсакова.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«Колыбельная»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«Что такое здравствуй? » муз. Р. Алдониной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«Это не годиться, надо извиниться»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«Вежливая песенка» Игровые тренинги: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«Стойкий солдатик»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«Походка и настроение»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«Отгадай, кто я? 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Творческая игра «Кто здесь кто? 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Дидактическая игра «Настроение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Игра-имитация: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«Кто лучше покажет позу? 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«Кто лучше пройдёт? 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Этюды на имитацию выразительных движений: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«Вкусные конфеты»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«Раздумье»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«Круглые глаза»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«Поссорились </w:t>
      </w:r>
      <w:proofErr w:type="gramStart"/>
      <w:r w:rsidRPr="006F2D55">
        <w:rPr>
          <w:color w:val="555555"/>
          <w:sz w:val="28"/>
          <w:szCs w:val="28"/>
        </w:rPr>
        <w:t>–п</w:t>
      </w:r>
      <w:proofErr w:type="gramEnd"/>
      <w:r w:rsidRPr="006F2D55">
        <w:rPr>
          <w:color w:val="555555"/>
          <w:sz w:val="28"/>
          <w:szCs w:val="28"/>
        </w:rPr>
        <w:t>омирились»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Ноябрь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 xml:space="preserve">Беседы у </w:t>
      </w:r>
      <w:proofErr w:type="spell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рояля</w:t>
      </w:r>
      <w:proofErr w:type="gram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:</w:t>
      </w:r>
      <w:r w:rsidRPr="006F2D55">
        <w:rPr>
          <w:color w:val="555555"/>
          <w:sz w:val="28"/>
          <w:szCs w:val="28"/>
        </w:rPr>
        <w:t>«</w:t>
      </w:r>
      <w:proofErr w:type="gramEnd"/>
      <w:r w:rsidRPr="006F2D55">
        <w:rPr>
          <w:color w:val="555555"/>
          <w:sz w:val="28"/>
          <w:szCs w:val="28"/>
        </w:rPr>
        <w:t>Танцы</w:t>
      </w:r>
      <w:proofErr w:type="spellEnd"/>
      <w:r w:rsidRPr="006F2D55">
        <w:rPr>
          <w:color w:val="555555"/>
          <w:sz w:val="28"/>
          <w:szCs w:val="28"/>
        </w:rPr>
        <w:t xml:space="preserve"> народов мира»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Концерт театрализованной песни: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«Кто поёт круглый год, того скука не берёт»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spellStart"/>
      <w:proofErr w:type="gramStart"/>
      <w:r w:rsidRPr="006F2D55">
        <w:rPr>
          <w:color w:val="555555"/>
          <w:sz w:val="28"/>
          <w:szCs w:val="28"/>
        </w:rPr>
        <w:t>Путешеств</w:t>
      </w:r>
      <w:proofErr w:type="spellEnd"/>
      <w:r w:rsidRPr="006F2D55">
        <w:rPr>
          <w:color w:val="555555"/>
          <w:sz w:val="28"/>
          <w:szCs w:val="28"/>
        </w:rPr>
        <w:t xml:space="preserve"> </w:t>
      </w:r>
      <w:proofErr w:type="spellStart"/>
      <w:r w:rsidRPr="006F2D55">
        <w:rPr>
          <w:color w:val="555555"/>
          <w:sz w:val="28"/>
          <w:szCs w:val="28"/>
        </w:rPr>
        <w:t>ие</w:t>
      </w:r>
      <w:proofErr w:type="spellEnd"/>
      <w:proofErr w:type="gramEnd"/>
      <w:r w:rsidRPr="006F2D55">
        <w:rPr>
          <w:color w:val="555555"/>
          <w:sz w:val="28"/>
          <w:szCs w:val="28"/>
        </w:rPr>
        <w:t xml:space="preserve"> на голубую звезду» Познакомить детей с разнообразием танцевального жанра, с особенностями национального колорита танца.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Стимулировать и поощрять творческие проявления детей в инсценировках песен; развивать ладотональный слух, координацию, пластику.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Развивать звуковую фантазию, слуховое воображение, ассоциативное мышление, способности к </w:t>
      </w:r>
      <w:proofErr w:type="spellStart"/>
      <w:r w:rsidRPr="006F2D55">
        <w:rPr>
          <w:color w:val="555555"/>
          <w:sz w:val="28"/>
          <w:szCs w:val="28"/>
        </w:rPr>
        <w:t>звукоизвлечению</w:t>
      </w:r>
      <w:proofErr w:type="spellEnd"/>
      <w:r w:rsidRPr="006F2D55">
        <w:rPr>
          <w:color w:val="555555"/>
          <w:sz w:val="28"/>
          <w:szCs w:val="28"/>
        </w:rPr>
        <w:t xml:space="preserve"> «неслышимого» – звуков Вселенной, музыки звёзд, хора планет. «Полонез» М. Глинка.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Полька «</w:t>
      </w:r>
      <w:proofErr w:type="spellStart"/>
      <w:r w:rsidRPr="006F2D55">
        <w:rPr>
          <w:color w:val="555555"/>
          <w:sz w:val="28"/>
          <w:szCs w:val="28"/>
        </w:rPr>
        <w:t>Трик-трак</w:t>
      </w:r>
      <w:proofErr w:type="gramStart"/>
      <w:r w:rsidRPr="006F2D55">
        <w:rPr>
          <w:color w:val="555555"/>
          <w:sz w:val="28"/>
          <w:szCs w:val="28"/>
        </w:rPr>
        <w:t>»Ш</w:t>
      </w:r>
      <w:proofErr w:type="gramEnd"/>
      <w:r w:rsidRPr="006F2D55">
        <w:rPr>
          <w:color w:val="555555"/>
          <w:sz w:val="28"/>
          <w:szCs w:val="28"/>
        </w:rPr>
        <w:t>траус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«Вальс» П. Чайковский.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«Испанский танец» П. Чайковский.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«Восточный танец» Н. Римский-Корсаков.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spellStart"/>
      <w:r w:rsidRPr="006F2D55">
        <w:rPr>
          <w:color w:val="555555"/>
          <w:sz w:val="28"/>
          <w:szCs w:val="28"/>
        </w:rPr>
        <w:t>Приокская</w:t>
      </w:r>
      <w:proofErr w:type="spellEnd"/>
      <w:r w:rsidRPr="006F2D55">
        <w:rPr>
          <w:color w:val="555555"/>
          <w:sz w:val="28"/>
          <w:szCs w:val="28"/>
        </w:rPr>
        <w:t xml:space="preserve"> кадриль»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«Пёстрый колпачок» Г. Струве.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«Тигрёнок» О. </w:t>
      </w:r>
      <w:proofErr w:type="spellStart"/>
      <w:r w:rsidRPr="006F2D55">
        <w:rPr>
          <w:color w:val="555555"/>
          <w:sz w:val="28"/>
          <w:szCs w:val="28"/>
        </w:rPr>
        <w:t>Хромушин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spellStart"/>
      <w:r w:rsidRPr="006F2D55">
        <w:rPr>
          <w:color w:val="555555"/>
          <w:sz w:val="28"/>
          <w:szCs w:val="28"/>
        </w:rPr>
        <w:t>Журавушка</w:t>
      </w:r>
      <w:proofErr w:type="spellEnd"/>
      <w:r w:rsidRPr="006F2D55">
        <w:rPr>
          <w:color w:val="555555"/>
          <w:sz w:val="28"/>
          <w:szCs w:val="28"/>
        </w:rPr>
        <w:t xml:space="preserve">» Е. </w:t>
      </w:r>
      <w:proofErr w:type="spellStart"/>
      <w:r w:rsidRPr="006F2D55">
        <w:rPr>
          <w:color w:val="555555"/>
          <w:sz w:val="28"/>
          <w:szCs w:val="28"/>
        </w:rPr>
        <w:t>Зарицкой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«Одуванчики» Протасова.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Музыка группы «</w:t>
      </w:r>
      <w:proofErr w:type="spellStart"/>
      <w:r w:rsidRPr="006F2D55">
        <w:rPr>
          <w:color w:val="555555"/>
          <w:sz w:val="28"/>
          <w:szCs w:val="28"/>
        </w:rPr>
        <w:t>Спейс</w:t>
      </w:r>
      <w:proofErr w:type="spellEnd"/>
      <w:r w:rsidRPr="006F2D55">
        <w:rPr>
          <w:color w:val="555555"/>
          <w:sz w:val="28"/>
          <w:szCs w:val="28"/>
        </w:rPr>
        <w:t>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«Лунный кораблик» Синявского.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«Звёздный вальс» А. Филиппенко.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proofErr w:type="gramStart"/>
      <w:r w:rsidRPr="006F2D55">
        <w:rPr>
          <w:color w:val="555555"/>
          <w:sz w:val="28"/>
          <w:szCs w:val="28"/>
        </w:rPr>
        <w:t>Танцеваль-ный</w:t>
      </w:r>
      <w:proofErr w:type="spellEnd"/>
      <w:proofErr w:type="gramEnd"/>
      <w:r w:rsidRPr="006F2D55">
        <w:rPr>
          <w:color w:val="555555"/>
          <w:sz w:val="28"/>
          <w:szCs w:val="28"/>
        </w:rPr>
        <w:t xml:space="preserve"> тренинг: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«Согласованные движения»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«Подари движение»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Выступления детей.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Этюды на осознание мышечных и </w:t>
      </w:r>
      <w:proofErr w:type="spellStart"/>
      <w:proofErr w:type="gramStart"/>
      <w:r w:rsidRPr="006F2D55">
        <w:rPr>
          <w:color w:val="555555"/>
          <w:sz w:val="28"/>
          <w:szCs w:val="28"/>
        </w:rPr>
        <w:t>эмоциональ-ных</w:t>
      </w:r>
      <w:proofErr w:type="spellEnd"/>
      <w:proofErr w:type="gramEnd"/>
      <w:r w:rsidRPr="006F2D55">
        <w:rPr>
          <w:color w:val="555555"/>
          <w:sz w:val="28"/>
          <w:szCs w:val="28"/>
        </w:rPr>
        <w:t xml:space="preserve"> ощущений: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«Тигрёнок на полянке»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Тренинги на </w:t>
      </w:r>
      <w:proofErr w:type="spellStart"/>
      <w:r w:rsidRPr="006F2D55">
        <w:rPr>
          <w:color w:val="555555"/>
          <w:sz w:val="28"/>
          <w:szCs w:val="28"/>
        </w:rPr>
        <w:t>саморегуля-цию</w:t>
      </w:r>
      <w:proofErr w:type="spellEnd"/>
      <w:r w:rsidRPr="006F2D55">
        <w:rPr>
          <w:color w:val="555555"/>
          <w:sz w:val="28"/>
          <w:szCs w:val="28"/>
        </w:rPr>
        <w:t>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«Театр </w:t>
      </w:r>
      <w:proofErr w:type="spellStart"/>
      <w:proofErr w:type="gramStart"/>
      <w:r w:rsidRPr="006F2D55">
        <w:rPr>
          <w:color w:val="555555"/>
          <w:sz w:val="28"/>
          <w:szCs w:val="28"/>
        </w:rPr>
        <w:t>прикоснове-ний</w:t>
      </w:r>
      <w:proofErr w:type="spellEnd"/>
      <w:proofErr w:type="gramEnd"/>
      <w:r w:rsidRPr="006F2D55">
        <w:rPr>
          <w:color w:val="555555"/>
          <w:sz w:val="28"/>
          <w:szCs w:val="28"/>
        </w:rPr>
        <w:t>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«Портрет»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«Тренируем эмоции».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Декабрь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«Снежная сказка»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«Так прекрасен мир поющий»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Мы играем в театр: «Зима в Простоквашино»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«Лесные истории». Привлечь внимание детей к особой красоте зимних звуков природы, развивать способность к образным и свободным импровизациям, а также тембровый слух, чувство ритма, воображение, ассоциативное мышление.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Познакомить детей с нотной грамотой через сказку: нотный стан, положение нот первой октавы, название нот, скрипичный ключ.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 xml:space="preserve">Развивать </w:t>
      </w:r>
      <w:proofErr w:type="spellStart"/>
      <w:r w:rsidRPr="006F2D55">
        <w:rPr>
          <w:color w:val="555555"/>
          <w:sz w:val="28"/>
          <w:szCs w:val="28"/>
        </w:rPr>
        <w:t>звуковысотный</w:t>
      </w:r>
      <w:proofErr w:type="spellEnd"/>
      <w:r w:rsidRPr="006F2D55">
        <w:rPr>
          <w:color w:val="555555"/>
          <w:sz w:val="28"/>
          <w:szCs w:val="28"/>
        </w:rPr>
        <w:t xml:space="preserve"> слух, музыкальную память,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Песенную импровизацию, творческое мышление.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Развивать творческие способности детей: дикцию, речевое дыхание, мимику, жесты, эмоциональную сферу, мелкую моторику. «Зимнее утро» П. Чайковский.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«Вальс снежных хлопьев» П. Чайковский.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«Фея Серебра» (фрагмент из балета «Спящая красавица») П. Чайковский.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«Снежная сказка» В. </w:t>
      </w:r>
      <w:proofErr w:type="spellStart"/>
      <w:r w:rsidRPr="006F2D55">
        <w:rPr>
          <w:color w:val="555555"/>
          <w:sz w:val="28"/>
          <w:szCs w:val="28"/>
        </w:rPr>
        <w:t>Лемит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spellStart"/>
      <w:r w:rsidRPr="006F2D55">
        <w:rPr>
          <w:color w:val="555555"/>
          <w:sz w:val="28"/>
          <w:szCs w:val="28"/>
        </w:rPr>
        <w:t>Домисолька</w:t>
      </w:r>
      <w:proofErr w:type="spellEnd"/>
      <w:r w:rsidRPr="006F2D55">
        <w:rPr>
          <w:color w:val="555555"/>
          <w:sz w:val="28"/>
          <w:szCs w:val="28"/>
        </w:rPr>
        <w:t xml:space="preserve">» </w:t>
      </w:r>
      <w:proofErr w:type="spellStart"/>
      <w:r w:rsidRPr="006F2D55">
        <w:rPr>
          <w:color w:val="555555"/>
          <w:sz w:val="28"/>
          <w:szCs w:val="28"/>
        </w:rPr>
        <w:t>Юдахина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«Мир похож на цветной луг»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В. </w:t>
      </w:r>
      <w:proofErr w:type="spellStart"/>
      <w:r w:rsidRPr="006F2D55">
        <w:rPr>
          <w:color w:val="555555"/>
          <w:sz w:val="28"/>
          <w:szCs w:val="28"/>
        </w:rPr>
        <w:t>Шаинский</w:t>
      </w:r>
      <w:proofErr w:type="spell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«до» – «Андрей-</w:t>
      </w:r>
      <w:proofErr w:type="spellStart"/>
      <w:r w:rsidRPr="006F2D55">
        <w:rPr>
          <w:color w:val="555555"/>
          <w:sz w:val="28"/>
          <w:szCs w:val="28"/>
        </w:rPr>
        <w:t>вороюей</w:t>
      </w:r>
      <w:proofErr w:type="spellEnd"/>
      <w:r w:rsidRPr="006F2D55">
        <w:rPr>
          <w:color w:val="555555"/>
          <w:sz w:val="28"/>
          <w:szCs w:val="28"/>
        </w:rPr>
        <w:t>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«ре» – «Тик-так» Островский.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spellStart"/>
      <w:r w:rsidRPr="006F2D55">
        <w:rPr>
          <w:color w:val="555555"/>
          <w:sz w:val="28"/>
          <w:szCs w:val="28"/>
        </w:rPr>
        <w:t>Распевка</w:t>
      </w:r>
      <w:proofErr w:type="spellEnd"/>
      <w:r w:rsidRPr="006F2D55">
        <w:rPr>
          <w:color w:val="555555"/>
          <w:sz w:val="28"/>
          <w:szCs w:val="28"/>
        </w:rPr>
        <w:t xml:space="preserve"> «Будильник»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«На стене часы висели» (с оркестровкой)</w:t>
      </w:r>
      <w:proofErr w:type="gramStart"/>
      <w:r w:rsidRPr="006F2D55">
        <w:rPr>
          <w:color w:val="555555"/>
          <w:sz w:val="28"/>
          <w:szCs w:val="28"/>
        </w:rPr>
        <w:t xml:space="preserve"> 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«ми» – «Ходит зайка по саду»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«фа» – «Василёк» (рус</w:t>
      </w:r>
      <w:proofErr w:type="gramStart"/>
      <w:r w:rsidRPr="006F2D55">
        <w:rPr>
          <w:color w:val="555555"/>
          <w:sz w:val="28"/>
          <w:szCs w:val="28"/>
        </w:rPr>
        <w:t>.</w:t>
      </w:r>
      <w:proofErr w:type="gramEnd"/>
      <w:r w:rsidRPr="006F2D55">
        <w:rPr>
          <w:color w:val="555555"/>
          <w:sz w:val="28"/>
          <w:szCs w:val="28"/>
        </w:rPr>
        <w:t xml:space="preserve"> </w:t>
      </w:r>
      <w:proofErr w:type="gramStart"/>
      <w:r w:rsidRPr="006F2D55">
        <w:rPr>
          <w:color w:val="555555"/>
          <w:sz w:val="28"/>
          <w:szCs w:val="28"/>
        </w:rPr>
        <w:t>н</w:t>
      </w:r>
      <w:proofErr w:type="gramEnd"/>
      <w:r w:rsidRPr="006F2D55">
        <w:rPr>
          <w:color w:val="555555"/>
          <w:sz w:val="28"/>
          <w:szCs w:val="28"/>
        </w:rPr>
        <w:t>ар. мел.)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«соль» – «Тень-тень»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«ля» – «Вальс» Тиличеевой.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Нота «си» – «Песенка о гамме» Г. Струве.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gramStart"/>
      <w:r w:rsidRPr="006F2D55">
        <w:rPr>
          <w:color w:val="555555"/>
          <w:sz w:val="28"/>
          <w:szCs w:val="28"/>
        </w:rPr>
        <w:t>Кабы</w:t>
      </w:r>
      <w:proofErr w:type="gramEnd"/>
      <w:r w:rsidRPr="006F2D55">
        <w:rPr>
          <w:color w:val="555555"/>
          <w:sz w:val="28"/>
          <w:szCs w:val="28"/>
        </w:rPr>
        <w:t xml:space="preserve"> не было зимы» Е. </w:t>
      </w:r>
      <w:proofErr w:type="spellStart"/>
      <w:r w:rsidRPr="006F2D55">
        <w:rPr>
          <w:color w:val="555555"/>
          <w:sz w:val="28"/>
          <w:szCs w:val="28"/>
        </w:rPr>
        <w:t>Крылатов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«Ёлочки» Г. </w:t>
      </w:r>
      <w:proofErr w:type="spellStart"/>
      <w:r w:rsidRPr="006F2D55">
        <w:rPr>
          <w:color w:val="555555"/>
          <w:sz w:val="28"/>
          <w:szCs w:val="28"/>
        </w:rPr>
        <w:t>Вихаревой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«Зимняя мозаика» (попурри новогодних песен)</w:t>
      </w:r>
      <w:proofErr w:type="gramStart"/>
      <w:r w:rsidRPr="006F2D55">
        <w:rPr>
          <w:color w:val="555555"/>
          <w:sz w:val="28"/>
          <w:szCs w:val="28"/>
        </w:rPr>
        <w:t xml:space="preserve"> 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 (речевой)</w:t>
      </w:r>
      <w:proofErr w:type="gramStart"/>
      <w:r w:rsidRPr="006F2D55">
        <w:rPr>
          <w:color w:val="555555"/>
          <w:sz w:val="28"/>
          <w:szCs w:val="28"/>
        </w:rPr>
        <w:t xml:space="preserve"> :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«Ой, мороз-мороз»,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«Вьюга».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Этюды: «Снежинки»,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«Лепим снеговика»,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«Зимние забавы»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Музыкально-</w:t>
      </w:r>
      <w:proofErr w:type="spellStart"/>
      <w:r w:rsidRPr="006F2D55">
        <w:rPr>
          <w:color w:val="555555"/>
          <w:sz w:val="28"/>
          <w:szCs w:val="28"/>
        </w:rPr>
        <w:t>дидактичес</w:t>
      </w:r>
      <w:proofErr w:type="spellEnd"/>
      <w:r w:rsidRPr="006F2D55">
        <w:rPr>
          <w:color w:val="555555"/>
          <w:sz w:val="28"/>
          <w:szCs w:val="28"/>
        </w:rPr>
        <w:t xml:space="preserve">-кие игры на </w:t>
      </w:r>
      <w:proofErr w:type="spellStart"/>
      <w:r w:rsidRPr="006F2D55">
        <w:rPr>
          <w:color w:val="555555"/>
          <w:sz w:val="28"/>
          <w:szCs w:val="28"/>
        </w:rPr>
        <w:t>фланелегра-фе</w:t>
      </w:r>
      <w:proofErr w:type="spellEnd"/>
      <w:r w:rsidRPr="006F2D55">
        <w:rPr>
          <w:color w:val="555555"/>
          <w:sz w:val="28"/>
          <w:szCs w:val="28"/>
        </w:rPr>
        <w:t>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«Сложи песенку»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«Собери скрипичный ключ»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«На что похожи нотки»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</w:t>
      </w:r>
      <w:proofErr w:type="spellStart"/>
      <w:proofErr w:type="gramStart"/>
      <w:r w:rsidRPr="006F2D55">
        <w:rPr>
          <w:color w:val="555555"/>
          <w:sz w:val="28"/>
          <w:szCs w:val="28"/>
        </w:rPr>
        <w:t>Музыкаль-ное</w:t>
      </w:r>
      <w:proofErr w:type="spellEnd"/>
      <w:proofErr w:type="gramEnd"/>
      <w:r w:rsidRPr="006F2D55">
        <w:rPr>
          <w:color w:val="555555"/>
          <w:sz w:val="28"/>
          <w:szCs w:val="28"/>
        </w:rPr>
        <w:t xml:space="preserve"> лото»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Игра «Кто скорее» (Нотки весело играли, по дорожке побежали, побежали, поиграли и друг друга потеряли)</w:t>
      </w:r>
      <w:proofErr w:type="gramStart"/>
      <w:r w:rsidRPr="006F2D55">
        <w:rPr>
          <w:color w:val="555555"/>
          <w:sz w:val="28"/>
          <w:szCs w:val="28"/>
        </w:rPr>
        <w:t xml:space="preserve"> 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Музыкальные ребусы: «Прочти слово».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Показывают дети: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1. инсценированные сценки.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2. сюжетно-ролевые игры с вождением кукол.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Январь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«Рождественские святки» (колядки, загадки, небылицы, игры)</w:t>
      </w:r>
      <w:proofErr w:type="gramStart"/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«Волшебной музыки страна. Музыкальные средства выразительности» – на примере слушания сказочного балета П. Чайковского «Щелкунчик»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«Изобрази тельное искусство – источник вдохновения композиторов.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М. Мусоргский «Картинки с выставки» Дать детям представления о народных зимних праздниках: Рождество, Святки, Крещение, с обычаями и традициями русского народа. Формировать специальные художественные способности в соответствующих видах деятельности – музыкальных, танцевальных, певческих, литературных; способностей к изобразительной деятельности.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Познакомить с балетным жанром.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Совершенствовать музыкальную память детей путём узнавания мелодий по отдельным фрагментам балета.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Создать эмоциональную атмосферу восприятия музыки через изобразительное искусство – музыкальная палитра красок.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Способствовать развитию в ребёнке ощущения свободы и творческой активности. Разучивание колядок.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Пение: Вокальные упражнения, объединённые сюжетом зимних детских игр: «Зимний лес» Л. Гусевой.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«Снежок» Т. </w:t>
      </w:r>
      <w:proofErr w:type="spellStart"/>
      <w:r w:rsidRPr="006F2D55">
        <w:rPr>
          <w:color w:val="555555"/>
          <w:sz w:val="28"/>
          <w:szCs w:val="28"/>
        </w:rPr>
        <w:t>Бырченко</w:t>
      </w:r>
      <w:proofErr w:type="spellEnd"/>
      <w:r w:rsidRPr="006F2D55">
        <w:rPr>
          <w:color w:val="555555"/>
          <w:sz w:val="28"/>
          <w:szCs w:val="28"/>
        </w:rPr>
        <w:t>. »Мы рисуем снеговика» (пальчиковая гимнастика) Л. Гусевой.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Русские народные игры С. </w:t>
      </w:r>
      <w:proofErr w:type="spellStart"/>
      <w:r w:rsidRPr="006F2D55">
        <w:rPr>
          <w:color w:val="555555"/>
          <w:sz w:val="28"/>
          <w:szCs w:val="28"/>
        </w:rPr>
        <w:t>Насауленк</w:t>
      </w:r>
      <w:proofErr w:type="gramStart"/>
      <w:r w:rsidRPr="006F2D55">
        <w:rPr>
          <w:color w:val="555555"/>
          <w:sz w:val="28"/>
          <w:szCs w:val="28"/>
        </w:rPr>
        <w:t>о</w:t>
      </w:r>
      <w:proofErr w:type="spellEnd"/>
      <w:r w:rsidRPr="006F2D55">
        <w:rPr>
          <w:color w:val="555555"/>
          <w:sz w:val="28"/>
          <w:szCs w:val="28"/>
        </w:rPr>
        <w:t>(</w:t>
      </w:r>
      <w:proofErr w:type="gramEnd"/>
      <w:r w:rsidRPr="006F2D55">
        <w:rPr>
          <w:color w:val="555555"/>
          <w:sz w:val="28"/>
          <w:szCs w:val="28"/>
        </w:rPr>
        <w:t xml:space="preserve"> «</w:t>
      </w:r>
      <w:proofErr w:type="spellStart"/>
      <w:r w:rsidRPr="006F2D55">
        <w:rPr>
          <w:color w:val="555555"/>
          <w:sz w:val="28"/>
          <w:szCs w:val="28"/>
        </w:rPr>
        <w:t>Зи</w:t>
      </w:r>
      <w:proofErr w:type="spellEnd"/>
      <w:r w:rsidRPr="006F2D55">
        <w:rPr>
          <w:color w:val="555555"/>
          <w:sz w:val="28"/>
          <w:szCs w:val="28"/>
        </w:rPr>
        <w:t>-мушка», «Баба-Яга», «Колечко», «</w:t>
      </w:r>
      <w:proofErr w:type="spellStart"/>
      <w:r w:rsidRPr="006F2D55">
        <w:rPr>
          <w:color w:val="555555"/>
          <w:sz w:val="28"/>
          <w:szCs w:val="28"/>
        </w:rPr>
        <w:t>Медведюшка</w:t>
      </w:r>
      <w:proofErr w:type="spellEnd"/>
      <w:r w:rsidRPr="006F2D55">
        <w:rPr>
          <w:color w:val="555555"/>
          <w:sz w:val="28"/>
          <w:szCs w:val="28"/>
        </w:rPr>
        <w:t>») 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Фрагменты из балета «Щелкунчик».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Адажио Марии и Франца.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«Марш гусаров»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«Сражение»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«Танец Феи Драже»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Танцы из страны «Сладостей».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«Гном», «Старинный замок», «</w:t>
      </w:r>
      <w:proofErr w:type="spellStart"/>
      <w:r w:rsidRPr="006F2D55">
        <w:rPr>
          <w:color w:val="555555"/>
          <w:sz w:val="28"/>
          <w:szCs w:val="28"/>
        </w:rPr>
        <w:t>Тюльрийский</w:t>
      </w:r>
      <w:proofErr w:type="spellEnd"/>
      <w:r w:rsidRPr="006F2D55">
        <w:rPr>
          <w:color w:val="555555"/>
          <w:sz w:val="28"/>
          <w:szCs w:val="28"/>
        </w:rPr>
        <w:t xml:space="preserve"> сад», «Балет невылупившихся птенцов», «Баба Яга», «Богатырские ворота» Музыкально-двигательное творчество: Метелица» Шаховой.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«Конькобежцы» С. </w:t>
      </w:r>
      <w:proofErr w:type="spellStart"/>
      <w:r w:rsidRPr="006F2D55">
        <w:rPr>
          <w:color w:val="555555"/>
          <w:sz w:val="28"/>
          <w:szCs w:val="28"/>
        </w:rPr>
        <w:t>Войдтей-фель</w:t>
      </w:r>
      <w:proofErr w:type="spellEnd"/>
      <w:r w:rsidRPr="006F2D55">
        <w:rPr>
          <w:color w:val="555555"/>
          <w:sz w:val="28"/>
          <w:szCs w:val="28"/>
        </w:rPr>
        <w:t>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Тренинг: «Сказочная дискотека».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Рисуночные игры: «Рисуем музыку», «Рисуем настроение», «Рисуем портреты»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Февраль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«Живительный источник» – песня – душа русского народа.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Русская Масленица.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"Инструменты – актёры"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"В гостях у Бабушки </w:t>
      </w:r>
      <w:proofErr w:type="spellStart"/>
      <w:r w:rsidRPr="006F2D55">
        <w:rPr>
          <w:color w:val="555555"/>
          <w:sz w:val="28"/>
          <w:szCs w:val="28"/>
        </w:rPr>
        <w:t>Забавушки</w:t>
      </w:r>
      <w:proofErr w:type="spellEnd"/>
      <w:r w:rsidRPr="006F2D55">
        <w:rPr>
          <w:color w:val="555555"/>
          <w:sz w:val="28"/>
          <w:szCs w:val="28"/>
        </w:rPr>
        <w:t>"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"А ну-ка мальчики" Познакомить детей с народным творчеством: (песни, танцы, хороводы, игры)</w:t>
      </w:r>
      <w:proofErr w:type="gramStart"/>
      <w:r w:rsidRPr="006F2D55">
        <w:rPr>
          <w:color w:val="555555"/>
          <w:sz w:val="28"/>
          <w:szCs w:val="28"/>
        </w:rPr>
        <w:t xml:space="preserve"> ;</w:t>
      </w:r>
      <w:proofErr w:type="gramEnd"/>
      <w:r w:rsidRPr="006F2D55">
        <w:rPr>
          <w:color w:val="555555"/>
          <w:sz w:val="28"/>
          <w:szCs w:val="28"/>
        </w:rPr>
        <w:t xml:space="preserve"> совершенствовать навыки игры на народных инструментах: (деревянные ложки, трещотки, </w:t>
      </w:r>
      <w:proofErr w:type="spellStart"/>
      <w:r w:rsidRPr="006F2D55">
        <w:rPr>
          <w:color w:val="555555"/>
          <w:sz w:val="28"/>
          <w:szCs w:val="28"/>
        </w:rPr>
        <w:t>колокольцы</w:t>
      </w:r>
      <w:proofErr w:type="spellEnd"/>
      <w:r w:rsidRPr="006F2D55">
        <w:rPr>
          <w:color w:val="555555"/>
          <w:sz w:val="28"/>
          <w:szCs w:val="28"/>
        </w:rPr>
        <w:t>, бубенцы)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Воспитывать уважение к народным традициям, познакомить с народным костюмом, сказками.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Познакомить детей с последним зимним праздником Масленица.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Развивать тембровый слух, воображение, используя театральные навыки показа исполнения характерных музыкальных образов.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>Восприятие музыки через картины русских художников.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Совершенствовать навыки выразительных танцевальных движений, речи, пение, формировать навыки подражания в изображении действий героев русских народных сказок.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Воспитывать уважение к защитникам Отечества, развивать ловкость, быстроту, выдержку, доброжелательность. Русские народные песни: «Ах, вы, сени», «</w:t>
      </w:r>
      <w:proofErr w:type="gramStart"/>
      <w:r w:rsidRPr="006F2D55">
        <w:rPr>
          <w:color w:val="555555"/>
          <w:sz w:val="28"/>
          <w:szCs w:val="28"/>
        </w:rPr>
        <w:t>Во</w:t>
      </w:r>
      <w:proofErr w:type="gramEnd"/>
      <w:r w:rsidRPr="006F2D55">
        <w:rPr>
          <w:color w:val="555555"/>
          <w:sz w:val="28"/>
          <w:szCs w:val="28"/>
        </w:rPr>
        <w:t xml:space="preserve"> саду ли в огороде», «Как у бабушки козёл» и др.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Наигрыш на курском рожке «</w:t>
      </w:r>
      <w:proofErr w:type="spellStart"/>
      <w:r w:rsidRPr="006F2D55">
        <w:rPr>
          <w:color w:val="555555"/>
          <w:sz w:val="28"/>
          <w:szCs w:val="28"/>
        </w:rPr>
        <w:t>Тимоня</w:t>
      </w:r>
      <w:proofErr w:type="spellEnd"/>
      <w:r w:rsidRPr="006F2D55">
        <w:rPr>
          <w:color w:val="555555"/>
          <w:sz w:val="28"/>
          <w:szCs w:val="28"/>
        </w:rPr>
        <w:t>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Игры: «Золотые ворота», «Летал, летал, воробей»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«Три чуда» Н. Римского-Корсакова.</w:t>
      </w:r>
      <w:proofErr w:type="gramStart"/>
      <w:r w:rsidRPr="006F2D55">
        <w:rPr>
          <w:color w:val="555555"/>
          <w:sz w:val="28"/>
          <w:szCs w:val="28"/>
        </w:rPr>
        <w:t xml:space="preserve"> :</w:t>
      </w:r>
      <w:proofErr w:type="gramEnd"/>
      <w:r w:rsidRPr="006F2D55">
        <w:rPr>
          <w:color w:val="555555"/>
          <w:sz w:val="28"/>
          <w:szCs w:val="28"/>
        </w:rPr>
        <w:t xml:space="preserve"> «Море», «Белка», «Царевна Лебедь».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Сен-Санс «Карнавал животных».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Русские народные мелодии: «Петушок», «Травушка-муравушка», «Как пошли наши подружки», «Песенка козы»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«Марш гренадера» </w:t>
      </w:r>
      <w:proofErr w:type="spellStart"/>
      <w:r w:rsidRPr="006F2D55">
        <w:rPr>
          <w:color w:val="555555"/>
          <w:sz w:val="28"/>
          <w:szCs w:val="28"/>
        </w:rPr>
        <w:t>Янтера</w:t>
      </w:r>
      <w:proofErr w:type="spellEnd"/>
      <w:r w:rsidRPr="006F2D55">
        <w:rPr>
          <w:color w:val="555555"/>
          <w:sz w:val="28"/>
          <w:szCs w:val="28"/>
        </w:rPr>
        <w:t xml:space="preserve">, «Песенка про папу» В. </w:t>
      </w:r>
      <w:proofErr w:type="spellStart"/>
      <w:r w:rsidRPr="006F2D55">
        <w:rPr>
          <w:color w:val="555555"/>
          <w:sz w:val="28"/>
          <w:szCs w:val="28"/>
        </w:rPr>
        <w:t>Шаинского</w:t>
      </w:r>
      <w:proofErr w:type="spellEnd"/>
      <w:r w:rsidRPr="006F2D55">
        <w:rPr>
          <w:color w:val="555555"/>
          <w:sz w:val="28"/>
          <w:szCs w:val="28"/>
        </w:rPr>
        <w:t>, «Вальс» Свиридова, «С нами друг» Струве эстафеты Фольклорная разминка коллективных и индивидуальных танцевальных движений («Передача платочка», «Зеркало», «Кадриль»)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Тренинги: «Насос и надувная кукла», «Танец морских волн», «Из семени в дерево».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Играют дети: танцевально-игровые ситуации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Тренинги: «Тридцать три богатыря», «Отгадай, кто я»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Март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«При солнышке тепло, при матушке добро»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«Современная музыка-музыка ХХ века»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«Сказочные образы в музыке и поэзии» Проведение праздника 8Марта вместе с мамами.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Расширять кругозор. Прививать навыки слушания современной музыки, обогащать впечатление детей и формировать музыкальный вкус.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Развивать ассоциативное мышление, импровизировать движения сказочных героев, людей, образы животных. Музыкальные произведения и песни по сценарию праздника.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Джазовая музыка: «Танцевальный блюз». Бальные танцы: «Рок-н-ролл», «Твист», «Чарльстон», «Вариации» Берковича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lastRenderedPageBreak/>
        <w:t xml:space="preserve">«Лебедь» Сен-Санса, «Золотая рыбка» обр. П. </w:t>
      </w:r>
      <w:proofErr w:type="spellStart"/>
      <w:r w:rsidRPr="006F2D55">
        <w:rPr>
          <w:color w:val="555555"/>
          <w:sz w:val="28"/>
          <w:szCs w:val="28"/>
        </w:rPr>
        <w:t>Мориа</w:t>
      </w:r>
      <w:proofErr w:type="spellEnd"/>
      <w:r w:rsidRPr="006F2D55">
        <w:rPr>
          <w:color w:val="555555"/>
          <w:sz w:val="28"/>
          <w:szCs w:val="28"/>
        </w:rPr>
        <w:t>, «Баба Яга» Мусоргского. Инсценировки, шутки, частушки (по сценарию)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Тренинг: «Джаз тела», «Чарли» </w:t>
      </w:r>
      <w:proofErr w:type="spellStart"/>
      <w:r w:rsidRPr="006F2D55">
        <w:rPr>
          <w:color w:val="555555"/>
          <w:sz w:val="28"/>
          <w:szCs w:val="28"/>
        </w:rPr>
        <w:t>Паулса</w:t>
      </w:r>
      <w:proofErr w:type="spellEnd"/>
      <w:r w:rsidRPr="006F2D55">
        <w:rPr>
          <w:color w:val="555555"/>
          <w:sz w:val="28"/>
          <w:szCs w:val="28"/>
        </w:rPr>
        <w:t>. «Регтайм» – ритмическая игра.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Тренинги: «Ветер дует по… », «Доброе животное» разговор жестов.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Апрель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«Солнечная капель»</w:t>
      </w: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«Старинная музыка»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«Природа в музыке. Музыка в природе». Развивать способность детей слышать «музыку природы», развивать слуховое воображение.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Обогащать детей музыкальными впечатлениями, вызывая яркий эмоциональный отклик. Учишь анализировать музыкальные произведения, излагать свои мысли, чувства, ощущения.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Прививать любовь к окружающей среде; развивать музыкальное мышление, творчество игры. </w:t>
      </w:r>
      <w:proofErr w:type="gramStart"/>
      <w:r w:rsidRPr="006F2D55">
        <w:rPr>
          <w:color w:val="555555"/>
          <w:sz w:val="28"/>
          <w:szCs w:val="28"/>
        </w:rPr>
        <w:t>«Пляска птиц» Н. А. Римского-Корсакова, «Соловейко» А. Филиппенко, «Чижик» Г. Галинина, «Пение птиц» (польская детская песня, «Муха-Цокотуха» Л. Шульгина, «Фея Сирени» (отрывок из балета», «Спящая красавица» П. Чайковского.</w:t>
      </w:r>
      <w:proofErr w:type="gramEnd"/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Клавесинная музыка И. С. Баха, «Токката ре минор» Вивальди, «Весна» Бах-</w:t>
      </w:r>
      <w:proofErr w:type="spellStart"/>
      <w:r w:rsidRPr="006F2D55">
        <w:rPr>
          <w:color w:val="555555"/>
          <w:sz w:val="28"/>
          <w:szCs w:val="28"/>
        </w:rPr>
        <w:t>Гуно</w:t>
      </w:r>
      <w:proofErr w:type="spellEnd"/>
      <w:r w:rsidRPr="006F2D55">
        <w:rPr>
          <w:color w:val="555555"/>
          <w:sz w:val="28"/>
          <w:szCs w:val="28"/>
        </w:rPr>
        <w:t>, «</w:t>
      </w:r>
      <w:proofErr w:type="spellStart"/>
      <w:r w:rsidRPr="006F2D55">
        <w:rPr>
          <w:color w:val="555555"/>
          <w:sz w:val="28"/>
          <w:szCs w:val="28"/>
        </w:rPr>
        <w:t>Ave</w:t>
      </w:r>
      <w:proofErr w:type="spellEnd"/>
      <w:r w:rsidRPr="006F2D55">
        <w:rPr>
          <w:color w:val="555555"/>
          <w:sz w:val="28"/>
          <w:szCs w:val="28"/>
        </w:rPr>
        <w:t xml:space="preserve"> </w:t>
      </w:r>
      <w:proofErr w:type="spellStart"/>
      <w:r w:rsidRPr="006F2D55">
        <w:rPr>
          <w:color w:val="555555"/>
          <w:sz w:val="28"/>
          <w:szCs w:val="28"/>
        </w:rPr>
        <w:t>Maria</w:t>
      </w:r>
      <w:proofErr w:type="spellEnd"/>
      <w:r w:rsidRPr="006F2D55">
        <w:rPr>
          <w:color w:val="555555"/>
          <w:sz w:val="28"/>
          <w:szCs w:val="28"/>
        </w:rPr>
        <w:t>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proofErr w:type="gramStart"/>
      <w:r w:rsidRPr="006F2D55">
        <w:rPr>
          <w:color w:val="555555"/>
          <w:sz w:val="28"/>
          <w:szCs w:val="28"/>
        </w:rPr>
        <w:t>«Подснежник» П. Чайковского, «Одуванчики» Протасова, «Вальс цветов» П. Чайковского, «Песня жаворонка» П. Чайковского, театральные шумы, «Ручей» Варламова Тренинг:</w:t>
      </w:r>
      <w:proofErr w:type="gramEnd"/>
      <w:r w:rsidRPr="006F2D55">
        <w:rPr>
          <w:color w:val="555555"/>
          <w:sz w:val="28"/>
          <w:szCs w:val="28"/>
        </w:rPr>
        <w:t xml:space="preserve"> «Воздушный бал», «Зеркальный танец»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Тренинги: «Комплимент», «Фанты»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Тренинг: Танец розы, «Филин», «Первые цветы», «Дерево распускается».</w:t>
      </w: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6F2D55" w:rsidRDefault="006F2D55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26396C" w:rsidRPr="006F2D55" w:rsidRDefault="0026396C" w:rsidP="002639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lastRenderedPageBreak/>
        <w:t>Май</w:t>
      </w:r>
      <w:r w:rsidRPr="006F2D55">
        <w:rPr>
          <w:rStyle w:val="apple-converted-space"/>
          <w:color w:val="555555"/>
          <w:sz w:val="28"/>
          <w:szCs w:val="28"/>
        </w:rPr>
        <w:t> </w:t>
      </w:r>
      <w:r w:rsidRPr="006F2D55">
        <w:rPr>
          <w:rStyle w:val="a4"/>
          <w:color w:val="555555"/>
          <w:sz w:val="28"/>
          <w:szCs w:val="28"/>
          <w:bdr w:val="none" w:sz="0" w:space="0" w:color="auto" w:frame="1"/>
        </w:rPr>
        <w:t>«Петербургская мистерия – сказки Летнего сада».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 островам знаний»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Театр песни – песни добра по творчеству В. </w:t>
      </w:r>
      <w:proofErr w:type="spellStart"/>
      <w:r w:rsidRPr="006F2D55">
        <w:rPr>
          <w:color w:val="555555"/>
          <w:sz w:val="28"/>
          <w:szCs w:val="28"/>
        </w:rPr>
        <w:t>Шаинского</w:t>
      </w:r>
      <w:proofErr w:type="spellEnd"/>
      <w:r w:rsidRPr="006F2D55">
        <w:rPr>
          <w:color w:val="555555"/>
          <w:sz w:val="28"/>
          <w:szCs w:val="28"/>
        </w:rPr>
        <w:t>. Воспитывать художественный вкус, прививать любовь и интерес к родному городу. Продолжать обогащать музыкальными впечатлениями детей, вызывая яркий эмоциональный отклик.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Провести итоговый праздник с родителями в форме «Огонька».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 xml:space="preserve">Совершенствовать навыки музыкально-театрализованной импровизации, создавать атмосферу радости творчества. «Белые ночи» П. Чайковского, «Гимн </w:t>
      </w:r>
      <w:proofErr w:type="gramStart"/>
      <w:r w:rsidRPr="006F2D55">
        <w:rPr>
          <w:color w:val="555555"/>
          <w:sz w:val="28"/>
          <w:szCs w:val="28"/>
        </w:rPr>
        <w:t>великому городу</w:t>
      </w:r>
      <w:proofErr w:type="gramEnd"/>
      <w:r w:rsidRPr="006F2D55">
        <w:rPr>
          <w:color w:val="555555"/>
          <w:sz w:val="28"/>
          <w:szCs w:val="28"/>
        </w:rPr>
        <w:t>» Глиэра, музыка воды, «Петровские звоны» Бойко.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Песни, танцы, разученные в течение года.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«Улыбка», «</w:t>
      </w:r>
      <w:proofErr w:type="spellStart"/>
      <w:r w:rsidRPr="006F2D55">
        <w:rPr>
          <w:color w:val="555555"/>
          <w:sz w:val="28"/>
          <w:szCs w:val="28"/>
        </w:rPr>
        <w:t>Чунга-Чанга</w:t>
      </w:r>
      <w:proofErr w:type="spellEnd"/>
      <w:r w:rsidRPr="006F2D55">
        <w:rPr>
          <w:color w:val="555555"/>
          <w:sz w:val="28"/>
          <w:szCs w:val="28"/>
        </w:rPr>
        <w:t>», «Антошка», «Голубой вагон». Этюды: «Ожившие статуи», «Бал во дворце».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«По болоту Пётр шёл» И. Смирновой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«Каменный лев», »Туча – тётя»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Шутки-прибаутки «Мы ученики» («На уроке», «Перемена»)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Тренинги: «Обезьянки», «Подари улыбку».</w:t>
      </w:r>
    </w:p>
    <w:p w:rsidR="0026396C" w:rsidRPr="006F2D55" w:rsidRDefault="0026396C" w:rsidP="0026396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F2D55">
        <w:rPr>
          <w:color w:val="555555"/>
          <w:sz w:val="28"/>
          <w:szCs w:val="28"/>
        </w:rPr>
        <w:t>Данная разработка составлена на основе личного опыта.</w:t>
      </w:r>
    </w:p>
    <w:p w:rsidR="00CD6054" w:rsidRPr="006F2D55" w:rsidRDefault="00CD6054">
      <w:pPr>
        <w:rPr>
          <w:rFonts w:ascii="Times New Roman" w:hAnsi="Times New Roman" w:cs="Times New Roman"/>
          <w:sz w:val="28"/>
          <w:szCs w:val="28"/>
        </w:rPr>
      </w:pPr>
    </w:p>
    <w:sectPr w:rsidR="00CD6054" w:rsidRPr="006F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FCB"/>
    <w:multiLevelType w:val="multilevel"/>
    <w:tmpl w:val="07EC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9627A"/>
    <w:multiLevelType w:val="multilevel"/>
    <w:tmpl w:val="7F6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C"/>
    <w:rsid w:val="0023336D"/>
    <w:rsid w:val="0026396C"/>
    <w:rsid w:val="0051673A"/>
    <w:rsid w:val="006F2D55"/>
    <w:rsid w:val="00BD66CC"/>
    <w:rsid w:val="00C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6C"/>
    <w:rPr>
      <w:b/>
      <w:bCs/>
    </w:rPr>
  </w:style>
  <w:style w:type="character" w:customStyle="1" w:styleId="apple-converted-space">
    <w:name w:val="apple-converted-space"/>
    <w:basedOn w:val="a0"/>
    <w:rsid w:val="0026396C"/>
  </w:style>
  <w:style w:type="paragraph" w:styleId="a5">
    <w:name w:val="Balloon Text"/>
    <w:basedOn w:val="a"/>
    <w:link w:val="a6"/>
    <w:uiPriority w:val="99"/>
    <w:semiHidden/>
    <w:unhideWhenUsed/>
    <w:rsid w:val="002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3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6C"/>
    <w:rPr>
      <w:b/>
      <w:bCs/>
    </w:rPr>
  </w:style>
  <w:style w:type="character" w:customStyle="1" w:styleId="apple-converted-space">
    <w:name w:val="apple-converted-space"/>
    <w:basedOn w:val="a0"/>
    <w:rsid w:val="0026396C"/>
  </w:style>
  <w:style w:type="paragraph" w:styleId="a5">
    <w:name w:val="Balloon Text"/>
    <w:basedOn w:val="a"/>
    <w:link w:val="a6"/>
    <w:uiPriority w:val="99"/>
    <w:semiHidden/>
    <w:unhideWhenUsed/>
    <w:rsid w:val="002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3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47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902371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yadvice.ru/otdyx/kak-nauchitsya-igrat-na-git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4045</Words>
  <Characters>23057</Characters>
  <Application>Microsoft Office Word</Application>
  <DocSecurity>0</DocSecurity>
  <Lines>192</Lines>
  <Paragraphs>54</Paragraphs>
  <ScaleCrop>false</ScaleCrop>
  <Company>Д/С 320</Company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9</cp:revision>
  <dcterms:created xsi:type="dcterms:W3CDTF">2014-10-29T06:52:00Z</dcterms:created>
  <dcterms:modified xsi:type="dcterms:W3CDTF">2014-12-16T09:55:00Z</dcterms:modified>
</cp:coreProperties>
</file>